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52DD" w14:textId="0A739B69" w:rsidR="00BF4F58" w:rsidRPr="00BF4F58" w:rsidRDefault="00BF4F58" w:rsidP="00BF4F58">
      <w:pPr>
        <w:pStyle w:val="Nzev"/>
        <w:jc w:val="center"/>
        <w:rPr>
          <w:rFonts w:asciiTheme="minorHAnsi" w:hAnsiTheme="minorHAnsi"/>
          <w:sz w:val="34"/>
          <w:szCs w:val="34"/>
        </w:rPr>
      </w:pPr>
      <w:r w:rsidRPr="00BF4F58">
        <w:rPr>
          <w:rFonts w:asciiTheme="minorHAnsi" w:hAnsiTheme="minorHAnsi"/>
          <w:sz w:val="34"/>
          <w:szCs w:val="34"/>
        </w:rPr>
        <w:t>Vyhláška č. 2/</w:t>
      </w:r>
      <w:del w:id="0" w:author="Stanislav Vojíř" w:date="2021-02-19T22:48:00Z">
        <w:r w:rsidRPr="00BF4F58" w:rsidDel="003215FC">
          <w:rPr>
            <w:rFonts w:asciiTheme="minorHAnsi" w:hAnsiTheme="minorHAnsi"/>
            <w:sz w:val="34"/>
            <w:szCs w:val="34"/>
          </w:rPr>
          <w:delText>201</w:delText>
        </w:r>
        <w:r w:rsidR="007F2E10" w:rsidDel="003215FC">
          <w:rPr>
            <w:rFonts w:asciiTheme="minorHAnsi" w:hAnsiTheme="minorHAnsi"/>
            <w:sz w:val="34"/>
            <w:szCs w:val="34"/>
          </w:rPr>
          <w:delText>9</w:delText>
        </w:r>
        <w:r w:rsidRPr="00BF4F58" w:rsidDel="003215FC">
          <w:rPr>
            <w:rFonts w:asciiTheme="minorHAnsi" w:hAnsiTheme="minorHAnsi"/>
            <w:sz w:val="34"/>
            <w:szCs w:val="34"/>
          </w:rPr>
          <w:delText xml:space="preserve"> </w:delText>
        </w:r>
      </w:del>
      <w:ins w:id="1" w:author="Stanislav Vojíř" w:date="2021-02-19T22:48:00Z">
        <w:r w:rsidR="003215FC" w:rsidRPr="00BF4F58">
          <w:rPr>
            <w:rFonts w:asciiTheme="minorHAnsi" w:hAnsiTheme="minorHAnsi"/>
            <w:sz w:val="34"/>
            <w:szCs w:val="34"/>
          </w:rPr>
          <w:t>20</w:t>
        </w:r>
        <w:r w:rsidR="003215FC">
          <w:rPr>
            <w:rFonts w:asciiTheme="minorHAnsi" w:hAnsiTheme="minorHAnsi"/>
            <w:sz w:val="34"/>
            <w:szCs w:val="34"/>
          </w:rPr>
          <w:t>21</w:t>
        </w:r>
        <w:r w:rsidR="003215FC" w:rsidRPr="00BF4F58">
          <w:rPr>
            <w:rFonts w:asciiTheme="minorHAnsi" w:hAnsiTheme="minorHAnsi"/>
            <w:sz w:val="34"/>
            <w:szCs w:val="34"/>
          </w:rPr>
          <w:t xml:space="preserve"> </w:t>
        </w:r>
      </w:ins>
      <w:r w:rsidRPr="00BF4F58">
        <w:rPr>
          <w:rFonts w:asciiTheme="minorHAnsi" w:hAnsiTheme="minorHAnsi"/>
          <w:sz w:val="34"/>
          <w:szCs w:val="34"/>
        </w:rPr>
        <w:t xml:space="preserve">– dotační </w:t>
      </w:r>
      <w:r w:rsidR="005E5866" w:rsidRPr="00BF4F58">
        <w:rPr>
          <w:rFonts w:asciiTheme="minorHAnsi" w:hAnsiTheme="minorHAnsi"/>
          <w:sz w:val="34"/>
          <w:szCs w:val="34"/>
        </w:rPr>
        <w:t>podpo</w:t>
      </w:r>
      <w:r w:rsidR="005E5866">
        <w:rPr>
          <w:rFonts w:asciiTheme="minorHAnsi" w:hAnsiTheme="minorHAnsi"/>
          <w:sz w:val="34"/>
          <w:szCs w:val="34"/>
        </w:rPr>
        <w:t>ra</w:t>
      </w:r>
      <w:r>
        <w:rPr>
          <w:rFonts w:asciiTheme="minorHAnsi" w:hAnsiTheme="minorHAnsi"/>
          <w:sz w:val="34"/>
          <w:szCs w:val="34"/>
        </w:rPr>
        <w:br/>
      </w:r>
      <w:r w:rsidRPr="00BF4F58">
        <w:rPr>
          <w:rFonts w:asciiTheme="minorHAnsi" w:hAnsiTheme="minorHAnsi"/>
          <w:sz w:val="34"/>
          <w:szCs w:val="34"/>
        </w:rPr>
        <w:t>rádcovských akcí</w:t>
      </w:r>
    </w:p>
    <w:p w14:paraId="2549C652" w14:textId="77777777" w:rsidR="00BF4F58" w:rsidRDefault="00BF4F58" w:rsidP="00BF4F58">
      <w:pPr>
        <w:pStyle w:val="Nadpis1"/>
      </w:pPr>
      <w:r>
        <w:t>I. Úvodní ustanovení</w:t>
      </w:r>
    </w:p>
    <w:p w14:paraId="1A4A100F" w14:textId="101DBCD3" w:rsidR="00BF4F58" w:rsidRDefault="00BF4F58" w:rsidP="00583D75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Tato vyhláška upravuje pravidla pro rozdělování, využívání a vyúčtování dotací organizačních jednotek Junáka – českého skauta, z.</w:t>
      </w:r>
      <w:ins w:id="2" w:author="Stanislav Vojíř" w:date="2021-02-19T22:48:00Z">
        <w:r w:rsidR="003215FC">
          <w:t> </w:t>
        </w:r>
      </w:ins>
      <w:r>
        <w:t xml:space="preserve">s. (dále jen „Junáka“) ve Středočeském kraji, obdržené od ústředí Junáka v rámci dotací pro podporu rádcovských akcí poskytovaných dle Směrnice k dotacím organizačních jednotek pro příslušný </w:t>
      </w:r>
      <w:r w:rsidRPr="009D0E28">
        <w:t>rok</w:t>
      </w:r>
      <w:r w:rsidR="005E5866" w:rsidRPr="009D0E28">
        <w:t xml:space="preserve">, případně </w:t>
      </w:r>
      <w:r w:rsidR="001F0463" w:rsidRPr="009D0E28">
        <w:t>využití vlastních finančních prostředků Junáka – českého skauta, Středočeského kraje, z. s. na podporu rádcovských akcí</w:t>
      </w:r>
      <w:r w:rsidRPr="009D0E28">
        <w:t>.</w:t>
      </w:r>
    </w:p>
    <w:p w14:paraId="2656C1E1" w14:textId="77777777" w:rsidR="00BF4F58" w:rsidRDefault="00BF4F58" w:rsidP="00583D75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Dotace je určena na podporu akcí pro výchovu současných nebo budoucích rádců. Pod tento pojem spadají v rámci této vyhlášky rádcovské kurzy, rádcovské tábory a rádcovská motivační setkání.</w:t>
      </w:r>
    </w:p>
    <w:p w14:paraId="69589194" w14:textId="6FF1AD56" w:rsidR="001F0463" w:rsidRDefault="001F0463" w:rsidP="00583D75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1F0463">
        <w:t>Pro podporu rádcovských akcí hledá organizace finanční zdroje jak z prostředků MŠMT, tak i darů jiných organizací</w:t>
      </w:r>
      <w:del w:id="3" w:author="Stanislav Vojíř" w:date="2021-02-19T22:48:00Z">
        <w:r w:rsidRPr="001F0463" w:rsidDel="003215FC">
          <w:delText xml:space="preserve"> (např. Lesy ČR, s. p.)</w:delText>
        </w:r>
      </w:del>
      <w:r w:rsidRPr="001F0463">
        <w:t>. Dále používaný pojem dotace může být tak zaměněn také za dar, všechny podmínky zůstávají stejné.</w:t>
      </w:r>
      <w:r w:rsidR="00D34C95">
        <w:t xml:space="preserve"> </w:t>
      </w:r>
    </w:p>
    <w:p w14:paraId="05D5C77E" w14:textId="77777777" w:rsidR="00BF4F58" w:rsidRDefault="00BF4F58" w:rsidP="00583D75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Náležitosti v této vyhlášce jinak neupravené podléhají Směrnici k dotacím organizačních jednotek pro příslušný rok.</w:t>
      </w:r>
    </w:p>
    <w:p w14:paraId="7552CF63" w14:textId="77777777" w:rsidR="00BF4F58" w:rsidRDefault="00BF4F58" w:rsidP="00BF4F58">
      <w:pPr>
        <w:pStyle w:val="Nadpis1"/>
      </w:pPr>
      <w:r>
        <w:t>II. Podmínky pro přidělení dotace</w:t>
      </w:r>
    </w:p>
    <w:p w14:paraId="04EB0606" w14:textId="77777777" w:rsidR="00583D75" w:rsidRDefault="00BF4F58" w:rsidP="00BF4F58">
      <w:pPr>
        <w:pStyle w:val="Odstavecseseznamem"/>
        <w:numPr>
          <w:ilvl w:val="0"/>
          <w:numId w:val="2"/>
        </w:numPr>
      </w:pPr>
      <w:r>
        <w:t>Pro přiznání dotace musí rádcovská akce splňovat následující podmínky:</w:t>
      </w:r>
    </w:p>
    <w:p w14:paraId="4752CDCD" w14:textId="77777777" w:rsidR="00583D75" w:rsidRDefault="00BF4F58" w:rsidP="00BF4F58">
      <w:pPr>
        <w:pStyle w:val="Odstavecseseznamem"/>
        <w:numPr>
          <w:ilvl w:val="1"/>
          <w:numId w:val="2"/>
        </w:numPr>
      </w:pPr>
      <w:r>
        <w:t>vedoucí akce má složenou vůdcovskou zkoušku, v případě vodáckého rádcovského</w:t>
      </w:r>
      <w:r w:rsidR="00583D75">
        <w:t xml:space="preserve"> </w:t>
      </w:r>
      <w:r>
        <w:t>kurzu má vedoucí akce složenou kapitánskou zkoušku</w:t>
      </w:r>
      <w:r w:rsidR="001B6308">
        <w:t>;</w:t>
      </w:r>
    </w:p>
    <w:p w14:paraId="4EADFF19" w14:textId="77777777" w:rsidR="00583D75" w:rsidRDefault="00BF4F58" w:rsidP="00BF4F58">
      <w:pPr>
        <w:pStyle w:val="Odstavecseseznamem"/>
        <w:numPr>
          <w:ilvl w:val="1"/>
          <w:numId w:val="2"/>
        </w:numPr>
      </w:pPr>
      <w:r>
        <w:t>v týmu akce je alespoň jeden další člověk se složenou vůdcovskou zkouškou</w:t>
      </w:r>
      <w:r w:rsidR="001B6308">
        <w:t>;</w:t>
      </w:r>
    </w:p>
    <w:p w14:paraId="042042D2" w14:textId="77777777" w:rsidR="001B6308" w:rsidRDefault="00BF4F58" w:rsidP="00C302A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</w:pPr>
      <w:commentRangeStart w:id="4"/>
      <w:r>
        <w:t xml:space="preserve">akce má nejméně 12 účastníků ve věku 12 až 17 let, kteří jsou členy Junáka </w:t>
      </w:r>
      <w:r w:rsidR="00C302A9">
        <w:t>-</w:t>
      </w:r>
      <w:r>
        <w:t xml:space="preserve"> českého</w:t>
      </w:r>
      <w:r w:rsidR="00416E05">
        <w:t xml:space="preserve"> </w:t>
      </w:r>
      <w:r>
        <w:t>skauta (účastníkem se rozumí ten, kdo se přijel na akci vzdělávat)</w:t>
      </w:r>
      <w:r w:rsidR="001B6308">
        <w:t>;</w:t>
      </w:r>
      <w:commentRangeEnd w:id="4"/>
      <w:r w:rsidR="003215FC">
        <w:rPr>
          <w:rStyle w:val="Odkaznakoment"/>
        </w:rPr>
        <w:commentReference w:id="4"/>
      </w:r>
    </w:p>
    <w:p w14:paraId="64B01282" w14:textId="77777777" w:rsidR="00416E05" w:rsidRDefault="001B6308" w:rsidP="00C302A9">
      <w:pPr>
        <w:pStyle w:val="Odstavecseseznamem"/>
        <w:numPr>
          <w:ilvl w:val="1"/>
          <w:numId w:val="2"/>
        </w:numPr>
        <w:spacing w:before="0"/>
        <w:ind w:left="1434" w:hanging="357"/>
        <w:contextualSpacing w:val="0"/>
      </w:pPr>
      <w:r>
        <w:t>akce se koná na území České republiky</w:t>
      </w:r>
      <w:r w:rsidR="00BF4F58">
        <w:t>.</w:t>
      </w:r>
    </w:p>
    <w:p w14:paraId="51C2E31C" w14:textId="77777777" w:rsidR="00416E05" w:rsidRDefault="00BF4F58" w:rsidP="00BF4F58">
      <w:pPr>
        <w:pStyle w:val="Odstavecseseznamem"/>
        <w:numPr>
          <w:ilvl w:val="0"/>
          <w:numId w:val="2"/>
        </w:numPr>
      </w:pPr>
      <w:r>
        <w:t>Program akce musí zahrnovat minimálně 4 z následujících témat:</w:t>
      </w:r>
    </w:p>
    <w:p w14:paraId="3C8F99DD" w14:textId="77777777" w:rsidR="00416E05" w:rsidRDefault="00BF4F58" w:rsidP="00BF4F58">
      <w:pPr>
        <w:pStyle w:val="Odstavecseseznamem"/>
        <w:numPr>
          <w:ilvl w:val="1"/>
          <w:numId w:val="2"/>
        </w:numPr>
      </w:pPr>
      <w:r>
        <w:t>práce s</w:t>
      </w:r>
      <w:r w:rsidR="00C82720">
        <w:t>e stezkami, odborkami či dalšími výchovnými pomůckami poskytovanými Junákem – českým skautem;</w:t>
      </w:r>
    </w:p>
    <w:p w14:paraId="6C0E9451" w14:textId="77777777" w:rsidR="00416E05" w:rsidRDefault="00BF4F58" w:rsidP="00BF4F58">
      <w:pPr>
        <w:pStyle w:val="Odstavecseseznamem"/>
        <w:numPr>
          <w:ilvl w:val="1"/>
          <w:numId w:val="2"/>
        </w:numPr>
      </w:pPr>
      <w:r>
        <w:t>praktická příprava programu (družinových schůzek a akcí)</w:t>
      </w:r>
      <w:r w:rsidR="00C82720">
        <w:t>;</w:t>
      </w:r>
    </w:p>
    <w:p w14:paraId="065CC9E3" w14:textId="77777777" w:rsidR="00416E05" w:rsidRDefault="00BF4F58" w:rsidP="00BF4F58">
      <w:pPr>
        <w:pStyle w:val="Odstavecseseznamem"/>
        <w:numPr>
          <w:ilvl w:val="1"/>
          <w:numId w:val="2"/>
        </w:numPr>
      </w:pPr>
      <w:r>
        <w:t>techniky vedení družiny</w:t>
      </w:r>
      <w:r w:rsidR="00C82720">
        <w:t>;</w:t>
      </w:r>
    </w:p>
    <w:p w14:paraId="30B9B0A7" w14:textId="77777777" w:rsidR="00416E05" w:rsidRDefault="00BF4F58" w:rsidP="00BF4F58">
      <w:pPr>
        <w:pStyle w:val="Odstavecseseznamem"/>
        <w:numPr>
          <w:ilvl w:val="1"/>
          <w:numId w:val="2"/>
        </w:numPr>
      </w:pPr>
      <w:r>
        <w:t xml:space="preserve">příprava na vedení družiny </w:t>
      </w:r>
      <w:r w:rsidR="00C82720">
        <w:t>–</w:t>
      </w:r>
      <w:r>
        <w:t xml:space="preserve"> osobnost</w:t>
      </w:r>
      <w:r w:rsidR="00C82720">
        <w:t xml:space="preserve"> </w:t>
      </w:r>
      <w:r>
        <w:t>rádce</w:t>
      </w:r>
      <w:r w:rsidR="00C82720">
        <w:t>;</w:t>
      </w:r>
    </w:p>
    <w:p w14:paraId="5EBAD06E" w14:textId="77777777" w:rsidR="00416E05" w:rsidRDefault="00BF4F58" w:rsidP="00BF4F58">
      <w:pPr>
        <w:pStyle w:val="Odstavecseseznamem"/>
        <w:numPr>
          <w:ilvl w:val="1"/>
          <w:numId w:val="2"/>
        </w:numPr>
      </w:pPr>
      <w:r>
        <w:t>zdravověda</w:t>
      </w:r>
      <w:r w:rsidR="00C82720">
        <w:t>;</w:t>
      </w:r>
    </w:p>
    <w:p w14:paraId="3FDAFD07" w14:textId="77777777" w:rsidR="00416E05" w:rsidRDefault="00BF4F58" w:rsidP="00AA4F9C">
      <w:pPr>
        <w:pStyle w:val="Odstavecseseznamem"/>
        <w:numPr>
          <w:ilvl w:val="1"/>
          <w:numId w:val="2"/>
        </w:numPr>
        <w:ind w:left="1434" w:hanging="357"/>
        <w:contextualSpacing w:val="0"/>
      </w:pPr>
      <w:r>
        <w:t>zvládání běžných krizových situací</w:t>
      </w:r>
      <w:r w:rsidR="00C82720">
        <w:t>.</w:t>
      </w:r>
    </w:p>
    <w:p w14:paraId="4F29D30E" w14:textId="77777777" w:rsidR="00972A38" w:rsidRDefault="00972A38" w:rsidP="00BF4F58">
      <w:pPr>
        <w:pStyle w:val="Odstavecseseznamem"/>
        <w:numPr>
          <w:ilvl w:val="0"/>
          <w:numId w:val="2"/>
        </w:numPr>
      </w:pPr>
      <w:bookmarkStart w:id="5" w:name="_Ref1268241"/>
      <w:r>
        <w:t>Rádcovská akce obdrží dotaci ve výši 70,-Kč na pobytový den účastníka, pokud</w:t>
      </w:r>
      <w:bookmarkEnd w:id="5"/>
    </w:p>
    <w:p w14:paraId="12928DF1" w14:textId="77777777" w:rsidR="00972A38" w:rsidRDefault="0096604C" w:rsidP="00972A38">
      <w:pPr>
        <w:pStyle w:val="Odstavecseseznamem"/>
        <w:numPr>
          <w:ilvl w:val="1"/>
          <w:numId w:val="2"/>
        </w:numPr>
      </w:pPr>
      <w:r w:rsidRPr="0096604C">
        <w:t>délka akce je nejméně 6 dní a nejvýše 12 dní (za den akce se považuje i den příjezdu a odjezdu). Jednotlivá část rádcovské akce s nárokem na dotaci nemůže být delší než 6 dnů</w:t>
      </w:r>
      <w:r w:rsidR="00FD7553">
        <w:t>. Delší akce není možné rozdělit na samostatně hlášené kratší celky</w:t>
      </w:r>
      <w:r>
        <w:t>;</w:t>
      </w:r>
    </w:p>
    <w:p w14:paraId="1B5BFF77" w14:textId="11812EDA" w:rsidR="0096604C" w:rsidRDefault="0096604C" w:rsidP="00C302A9">
      <w:pPr>
        <w:pStyle w:val="Odstavecseseznamem"/>
        <w:numPr>
          <w:ilvl w:val="1"/>
          <w:numId w:val="2"/>
        </w:numPr>
      </w:pPr>
      <w:r w:rsidRPr="0096604C">
        <w:t xml:space="preserve">jedná se o rádcovská setkání Žirafa (celostátně koordinované motivační setkání), kde délka trvání je nejméně </w:t>
      </w:r>
      <w:del w:id="6" w:author="Stanislav Vojíř" w:date="2021-02-19T22:51:00Z">
        <w:r w:rsidRPr="0096604C" w:rsidDel="00CC228C">
          <w:delText xml:space="preserve">4 </w:delText>
        </w:r>
      </w:del>
      <w:ins w:id="7" w:author="Stanislav Vojíř" w:date="2021-02-19T22:51:00Z">
        <w:r w:rsidR="00CC228C">
          <w:t>3</w:t>
        </w:r>
        <w:r w:rsidR="00CC228C" w:rsidRPr="0096604C">
          <w:t xml:space="preserve"> </w:t>
        </w:r>
      </w:ins>
      <w:r w:rsidRPr="0096604C">
        <w:t>dny.</w:t>
      </w:r>
    </w:p>
    <w:p w14:paraId="33643273" w14:textId="3A770835" w:rsidR="00BF4F58" w:rsidDel="006D5EB3" w:rsidRDefault="006D5EB3">
      <w:pPr>
        <w:pStyle w:val="Odstavecseseznamem"/>
        <w:numPr>
          <w:ilvl w:val="1"/>
          <w:numId w:val="2"/>
        </w:numPr>
        <w:ind w:left="714" w:hanging="357"/>
        <w:contextualSpacing w:val="0"/>
        <w:rPr>
          <w:del w:id="8" w:author="Stanislav Vojíř" w:date="2021-02-19T22:52:00Z"/>
        </w:rPr>
        <w:pPrChange w:id="9" w:author="Stanislav Vojíř" w:date="2021-02-19T22:55:00Z">
          <w:pPr>
            <w:pStyle w:val="Odstavecseseznamem"/>
            <w:numPr>
              <w:ilvl w:val="1"/>
              <w:numId w:val="2"/>
            </w:numPr>
            <w:ind w:left="1440" w:hanging="360"/>
          </w:pPr>
        </w:pPrChange>
      </w:pPr>
      <w:ins w:id="10" w:author="Stanislav Vojíř" w:date="2021-02-19T22:54:00Z">
        <w:r w:rsidRPr="006D5EB3">
          <w:lastRenderedPageBreak/>
          <w:t xml:space="preserve">Účastníkem akce, na kterého je možné čerpat dotace, se rozumí člen Junáka - českého skauta ve věku 12 až 17 let. </w:t>
        </w:r>
      </w:ins>
      <w:del w:id="11" w:author="Stanislav Vojíř" w:date="2021-02-19T22:52:00Z">
        <w:r w:rsidR="0096604C" w:rsidDel="00CC228C">
          <w:delText xml:space="preserve">Rádcovské akce s délkou trvání kratší než v odstavci </w:delText>
        </w:r>
        <w:r w:rsidR="0096604C" w:rsidDel="00CC228C">
          <w:fldChar w:fldCharType="begin"/>
        </w:r>
        <w:r w:rsidR="0096604C" w:rsidDel="00CC228C">
          <w:delInstrText xml:space="preserve"> REF _Ref1268241 \r \h </w:delInstrText>
        </w:r>
        <w:r w:rsidR="0096604C" w:rsidDel="00CC228C">
          <w:fldChar w:fldCharType="separate"/>
        </w:r>
        <w:r w:rsidR="001F6C0D" w:rsidDel="00CC228C">
          <w:delText>7</w:delText>
        </w:r>
        <w:r w:rsidR="0096604C" w:rsidDel="00CC228C">
          <w:fldChar w:fldCharType="end"/>
        </w:r>
        <w:r w:rsidR="0096604C" w:rsidDel="00CC228C">
          <w:delText xml:space="preserve"> obdrží dotaci ve výši </w:delText>
        </w:r>
        <w:r w:rsidR="00BF4F58" w:rsidDel="00CC228C">
          <w:delText>40,-Kč na pobytový den účastníka.</w:delText>
        </w:r>
      </w:del>
    </w:p>
    <w:p w14:paraId="470EE454" w14:textId="77777777" w:rsidR="006D5EB3" w:rsidRDefault="006D5EB3">
      <w:pPr>
        <w:pStyle w:val="Odstavecseseznamem"/>
        <w:numPr>
          <w:ilvl w:val="0"/>
          <w:numId w:val="2"/>
        </w:numPr>
        <w:ind w:left="714" w:hanging="357"/>
        <w:contextualSpacing w:val="0"/>
        <w:rPr>
          <w:ins w:id="12" w:author="Stanislav Vojíř" w:date="2021-02-19T22:54:00Z"/>
        </w:rPr>
        <w:pPrChange w:id="13" w:author="Stanislav Vojíř" w:date="2021-02-19T22:55:00Z">
          <w:pPr>
            <w:pStyle w:val="Odstavecseseznamem"/>
            <w:numPr>
              <w:numId w:val="2"/>
            </w:numPr>
            <w:ind w:hanging="360"/>
          </w:pPr>
        </w:pPrChange>
      </w:pPr>
    </w:p>
    <w:p w14:paraId="25F044CA" w14:textId="77777777" w:rsidR="0096604C" w:rsidRDefault="0096604C" w:rsidP="00BF4F58">
      <w:pPr>
        <w:pStyle w:val="Odstavecseseznamem"/>
        <w:numPr>
          <w:ilvl w:val="0"/>
          <w:numId w:val="2"/>
        </w:numPr>
      </w:pPr>
      <w:r w:rsidRPr="00FD7553">
        <w:t xml:space="preserve">Dotace může činit nejvýše 70 </w:t>
      </w:r>
      <w:r w:rsidRPr="00C302A9">
        <w:t>% celkov</w:t>
      </w:r>
      <w:r w:rsidRPr="00FD7553">
        <w:t>ých nákladů</w:t>
      </w:r>
      <w:r>
        <w:t xml:space="preserve"> akce.</w:t>
      </w:r>
    </w:p>
    <w:p w14:paraId="0D8BB926" w14:textId="77777777" w:rsidR="006266FF" w:rsidRDefault="006266FF" w:rsidP="007F268F">
      <w:pPr>
        <w:pStyle w:val="Nadpis1"/>
      </w:pPr>
      <w:r>
        <w:t xml:space="preserve">III. </w:t>
      </w:r>
      <w:r w:rsidR="00E81230">
        <w:t xml:space="preserve">Finanční </w:t>
      </w:r>
      <w:r>
        <w:t>Podpora rádcovských táborů</w:t>
      </w:r>
    </w:p>
    <w:p w14:paraId="444AB062" w14:textId="77777777" w:rsidR="006266FF" w:rsidRPr="007F268F" w:rsidRDefault="00D47FB4" w:rsidP="007F268F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7F268F">
        <w:t xml:space="preserve">S ohledem na to, že dotaci na rádcovské akce </w:t>
      </w:r>
      <w:r w:rsidR="00E81230" w:rsidRPr="007F268F">
        <w:t>není možné čerpat na hlavní běh rádcovských táborů, jehož délka je větší než 6 dnů, je možné na tyto akce čerpat účelový finanční příspěvek (dar</w:t>
      </w:r>
      <w:r w:rsidR="007D5113" w:rsidRPr="007F268F">
        <w:t xml:space="preserve"> pro podporu hlavního běhu rádcovského tábora</w:t>
      </w:r>
      <w:r w:rsidR="00E81230" w:rsidRPr="007F268F">
        <w:t xml:space="preserve">) přidělený z vlastních finančních prostředků Junáka </w:t>
      </w:r>
      <w:r w:rsidR="00B665AA" w:rsidRPr="00B665AA">
        <w:t>-</w:t>
      </w:r>
      <w:r w:rsidR="00E81230" w:rsidRPr="007F268F">
        <w:t xml:space="preserve"> českého skauta, Středočeského kraje, z. s. </w:t>
      </w:r>
    </w:p>
    <w:p w14:paraId="005D87AE" w14:textId="77777777" w:rsidR="00526468" w:rsidRPr="007F268F" w:rsidRDefault="007D5113" w:rsidP="007F268F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7F268F">
        <w:t xml:space="preserve">Dar pro podporu hlavního běhu </w:t>
      </w:r>
      <w:r w:rsidR="00C01074" w:rsidRPr="007F268F">
        <w:t>je poskytován ve výši 70,-Kč/účastníka</w:t>
      </w:r>
      <w:r w:rsidR="007F268F" w:rsidRPr="007F268F">
        <w:t>, m</w:t>
      </w:r>
      <w:r w:rsidR="00C01074" w:rsidRPr="007F268F">
        <w:t>aximální výše daru je 10 000,-Kč.</w:t>
      </w:r>
    </w:p>
    <w:p w14:paraId="1F2ADD27" w14:textId="77777777" w:rsidR="00E81230" w:rsidRPr="007F268F" w:rsidRDefault="00526468" w:rsidP="007F268F">
      <w:pPr>
        <w:pStyle w:val="Odstavecseseznamem"/>
        <w:numPr>
          <w:ilvl w:val="0"/>
          <w:numId w:val="2"/>
        </w:numPr>
        <w:ind w:left="714" w:hanging="357"/>
        <w:contextualSpacing w:val="0"/>
      </w:pPr>
      <w:r w:rsidRPr="007F268F">
        <w:t xml:space="preserve">O dar na podporu hlavního běhu je možné žádat zároveň s žádostí o dotaci na případné další, kratší části akce. V rámci vyúčtování je však nutné odevzdat vyúčtování tohoto daru samostatně. Ostatní ustanovení týkající se formy a termínů žádosti a vyúčtování zůstávají beze změn. </w:t>
      </w:r>
    </w:p>
    <w:p w14:paraId="4A72EAD3" w14:textId="77777777" w:rsidR="00BF4F58" w:rsidRDefault="006266FF" w:rsidP="00416E05">
      <w:pPr>
        <w:pStyle w:val="Nadpis1"/>
      </w:pPr>
      <w:r>
        <w:t>IV</w:t>
      </w:r>
      <w:r w:rsidR="00BF4F58">
        <w:t>. Ž</w:t>
      </w:r>
      <w:r w:rsidR="00416E05">
        <w:t>ádost a rozhodnutí o poskytnutí dotace</w:t>
      </w:r>
    </w:p>
    <w:p w14:paraId="35A777B8" w14:textId="77777777" w:rsidR="00416E05" w:rsidRDefault="00BF4F58" w:rsidP="00AA4F9C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Žádá se prostřednictvím internetového formuláře na stránkách KRJ (</w:t>
      </w:r>
      <w:hyperlink r:id="rId12" w:history="1">
        <w:r w:rsidR="00416E05" w:rsidRPr="009213D0">
          <w:rPr>
            <w:rStyle w:val="Hypertextovodkaz"/>
          </w:rPr>
          <w:t>http://www.skrj.cz</w:t>
        </w:r>
      </w:hyperlink>
      <w:r>
        <w:t>)</w:t>
      </w:r>
      <w:r w:rsidR="00416E05">
        <w:t xml:space="preserve"> </w:t>
      </w:r>
      <w:r>
        <w:t>minimálně 30 dní před konáním akce.</w:t>
      </w:r>
    </w:p>
    <w:p w14:paraId="74A8AA3A" w14:textId="77777777" w:rsidR="00416E05" w:rsidRDefault="00416E05" w:rsidP="00AA4F9C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Akce se začátkem před koncem srpna musí být nahlášeny nejpozději do 20. 4. příslušného roku.</w:t>
      </w:r>
    </w:p>
    <w:p w14:paraId="059771DA" w14:textId="77777777" w:rsidR="00416E05" w:rsidRDefault="00416E05" w:rsidP="00AA4F9C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Po posouzení žádosti bude pořadateli zasláno vyrozumění o schválení dotační podpory konkrétního rádcovského kurzu.</w:t>
      </w:r>
      <w:r w:rsidR="006266FF">
        <w:t xml:space="preserve"> K rozhodování o dotační podpoře dle této vyhlášky je oprávněn předseda krajské rady.</w:t>
      </w:r>
    </w:p>
    <w:p w14:paraId="1DF77890" w14:textId="77777777" w:rsidR="00416E05" w:rsidRDefault="006266FF" w:rsidP="00AA4F9C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Kraj</w:t>
      </w:r>
      <w:r w:rsidR="00FD7553">
        <w:t xml:space="preserve"> </w:t>
      </w:r>
      <w:r w:rsidR="00416E05">
        <w:t xml:space="preserve">má právo dotaci neudělit či zkrátit v případě </w:t>
      </w:r>
      <w:r w:rsidR="00582A23">
        <w:t>nevěrohodnosti</w:t>
      </w:r>
      <w:r w:rsidR="00416E05">
        <w:t xml:space="preserve"> vyúčtování</w:t>
      </w:r>
      <w:r w:rsidR="00582A23">
        <w:t xml:space="preserve"> či neprůkaznosti efektivního využití dotace</w:t>
      </w:r>
      <w:r w:rsidR="00416E05">
        <w:t>.</w:t>
      </w:r>
    </w:p>
    <w:p w14:paraId="39D8E0EA" w14:textId="77777777" w:rsidR="00416E05" w:rsidRDefault="006266FF" w:rsidP="00AA4F9C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 xml:space="preserve">Kraj </w:t>
      </w:r>
      <w:r w:rsidR="00416E05">
        <w:t>má právo kontrolovat vyúčtování příspěvku a plnění programu rádcovského kurzu podle předložené žádosti.</w:t>
      </w:r>
    </w:p>
    <w:p w14:paraId="5039381D" w14:textId="77777777" w:rsidR="00416E05" w:rsidRDefault="00416E05" w:rsidP="00AA4F9C">
      <w:pPr>
        <w:pStyle w:val="Nadpis1"/>
      </w:pPr>
      <w:r>
        <w:t>V. V</w:t>
      </w:r>
      <w:r w:rsidR="00AA4F9C">
        <w:t>yúčtování poskytnuté dotace</w:t>
      </w:r>
    </w:p>
    <w:p w14:paraId="562C7FDA" w14:textId="77777777" w:rsidR="006D5EB3" w:rsidRDefault="00416E05" w:rsidP="00AA4F9C">
      <w:pPr>
        <w:pStyle w:val="Odstavecseseznamem"/>
        <w:numPr>
          <w:ilvl w:val="0"/>
          <w:numId w:val="2"/>
        </w:numPr>
        <w:ind w:left="714" w:hanging="357"/>
        <w:contextualSpacing w:val="0"/>
        <w:rPr>
          <w:ins w:id="14" w:author="Stanislav Vojíř" w:date="2021-02-19T22:56:00Z"/>
        </w:rPr>
      </w:pPr>
      <w:r>
        <w:t xml:space="preserve">Akci je nutné </w:t>
      </w:r>
      <w:r w:rsidRPr="006043CA">
        <w:t>vyúčtovat do 30 dní od skončení akce, nejpozději však do 5. 12. příslušného roku.</w:t>
      </w:r>
      <w:ins w:id="15" w:author="Stanislav Vojíř" w:date="2021-02-19T22:56:00Z">
        <w:r w:rsidR="006D5EB3">
          <w:t xml:space="preserve"> </w:t>
        </w:r>
      </w:ins>
    </w:p>
    <w:p w14:paraId="3E2A98D6" w14:textId="0197AAFC" w:rsidR="00AA4F9C" w:rsidRPr="006043CA" w:rsidRDefault="006D5EB3" w:rsidP="00AA4F9C">
      <w:pPr>
        <w:pStyle w:val="Odstavecseseznamem"/>
        <w:numPr>
          <w:ilvl w:val="0"/>
          <w:numId w:val="2"/>
        </w:numPr>
        <w:ind w:left="714" w:hanging="357"/>
        <w:contextualSpacing w:val="0"/>
      </w:pPr>
      <w:ins w:id="16" w:author="Stanislav Vojíř" w:date="2021-02-19T22:56:00Z">
        <w:r>
          <w:t xml:space="preserve">V případě nepředložení vyúčtování v řádném termínu </w:t>
        </w:r>
      </w:ins>
      <w:ins w:id="17" w:author="Stanislav Vojíř" w:date="2021-02-19T22:57:00Z">
        <w:r w:rsidR="00AD5312">
          <w:t>dojde ke snížení poskytnuté výše dotace.</w:t>
        </w:r>
      </w:ins>
      <w:ins w:id="18" w:author="Stanislav Vojíř" w:date="2021-02-19T22:58:00Z">
        <w:r w:rsidR="00AD5312">
          <w:t xml:space="preserve"> Při nedodání kompletního vyúčtování nejpozději do 1</w:t>
        </w:r>
      </w:ins>
      <w:ins w:id="19" w:author="Stanislav Vojíř" w:date="2021-02-19T23:04:00Z">
        <w:r w:rsidR="00F96675">
          <w:t>0</w:t>
        </w:r>
      </w:ins>
      <w:ins w:id="20" w:author="Stanislav Vojíř" w:date="2021-02-19T22:58:00Z">
        <w:r w:rsidR="00AD5312">
          <w:t>. 12. příslušného roku nebude dotace proplacena vůbec.</w:t>
        </w:r>
      </w:ins>
    </w:p>
    <w:p w14:paraId="03361D97" w14:textId="77777777" w:rsidR="00E55A41" w:rsidRPr="006043CA" w:rsidRDefault="00416E05" w:rsidP="005628FF">
      <w:pPr>
        <w:pStyle w:val="Odstavecseseznamem"/>
        <w:numPr>
          <w:ilvl w:val="0"/>
          <w:numId w:val="2"/>
        </w:numPr>
      </w:pPr>
      <w:r w:rsidRPr="006043CA">
        <w:t xml:space="preserve">Vyúčtování rádcovského kurzu se skládá </w:t>
      </w:r>
      <w:r w:rsidR="00E55A41" w:rsidRPr="006043CA">
        <w:t>z</w:t>
      </w:r>
      <w:r w:rsidR="006043CA" w:rsidRPr="006043CA">
        <w:t>:</w:t>
      </w:r>
    </w:p>
    <w:p w14:paraId="4E19E725" w14:textId="77777777" w:rsidR="00E55A41" w:rsidRPr="006043CA" w:rsidRDefault="00E55A41" w:rsidP="00E55A41">
      <w:pPr>
        <w:pStyle w:val="Odstavecseseznamem"/>
        <w:numPr>
          <w:ilvl w:val="1"/>
          <w:numId w:val="2"/>
        </w:numPr>
      </w:pPr>
      <w:r w:rsidRPr="006043CA">
        <w:rPr>
          <w:b/>
        </w:rPr>
        <w:t>for_vyuctovani_radcovske_akce</w:t>
      </w:r>
      <w:r w:rsidR="006C3D1F" w:rsidRPr="006043CA">
        <w:t>;</w:t>
      </w:r>
    </w:p>
    <w:p w14:paraId="52C5669C" w14:textId="77777777" w:rsidR="00E55A41" w:rsidRPr="006043CA" w:rsidRDefault="00E55A41" w:rsidP="00E55A41">
      <w:pPr>
        <w:pStyle w:val="Odstavecseseznamem"/>
        <w:numPr>
          <w:ilvl w:val="1"/>
          <w:numId w:val="2"/>
        </w:numPr>
      </w:pPr>
      <w:r w:rsidRPr="006043CA">
        <w:rPr>
          <w:b/>
        </w:rPr>
        <w:t>for_seznam_ucastniku</w:t>
      </w:r>
      <w:r w:rsidR="006C3D1F" w:rsidRPr="006043CA">
        <w:t>;</w:t>
      </w:r>
    </w:p>
    <w:p w14:paraId="79FE5C4A" w14:textId="77777777" w:rsidR="00E55A41" w:rsidRPr="006043CA" w:rsidRDefault="00416E05" w:rsidP="00E55A41">
      <w:pPr>
        <w:pStyle w:val="Odstavecseseznamem"/>
        <w:numPr>
          <w:ilvl w:val="1"/>
          <w:numId w:val="2"/>
        </w:numPr>
      </w:pPr>
      <w:r w:rsidRPr="006043CA">
        <w:rPr>
          <w:b/>
        </w:rPr>
        <w:t>závěrečné zprávy</w:t>
      </w:r>
      <w:r w:rsidR="00E55A41" w:rsidRPr="006043CA">
        <w:rPr>
          <w:b/>
        </w:rPr>
        <w:t xml:space="preserve"> – </w:t>
      </w:r>
      <w:r w:rsidR="006C3D1F" w:rsidRPr="006043CA">
        <w:t>stručný text hodnotící průběhu kurzu a naplnění cílů uvedených při jeho nahlášení</w:t>
      </w:r>
      <w:r w:rsidR="006C3D1F" w:rsidRPr="006043CA">
        <w:rPr>
          <w:b/>
        </w:rPr>
        <w:t>;</w:t>
      </w:r>
    </w:p>
    <w:p w14:paraId="2E27791F" w14:textId="77777777" w:rsidR="00E55A41" w:rsidRPr="006043CA" w:rsidRDefault="006C3D1F" w:rsidP="006043CA">
      <w:pPr>
        <w:pStyle w:val="Odstavecseseznamem"/>
        <w:numPr>
          <w:ilvl w:val="1"/>
          <w:numId w:val="2"/>
        </w:numPr>
        <w:spacing w:before="0"/>
        <w:ind w:left="1434" w:hanging="357"/>
        <w:contextualSpacing w:val="0"/>
      </w:pPr>
      <w:r w:rsidRPr="006043CA">
        <w:rPr>
          <w:b/>
        </w:rPr>
        <w:lastRenderedPageBreak/>
        <w:t xml:space="preserve">for_vyuctovani_dar_radcovsky_tabor </w:t>
      </w:r>
      <w:r w:rsidRPr="006043CA">
        <w:t>– pouze v případě čerpání daru na hlavní běh rádcovského tábora</w:t>
      </w:r>
      <w:r w:rsidR="00E55A41" w:rsidRPr="006043CA">
        <w:t>.</w:t>
      </w:r>
    </w:p>
    <w:p w14:paraId="3B5E6604" w14:textId="77777777" w:rsidR="00E55A41" w:rsidRDefault="00416E05" w:rsidP="006043CA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</w:pPr>
      <w:r>
        <w:t>Všechny potřebné formuláře jsou k</w:t>
      </w:r>
      <w:r w:rsidR="00AA4F9C">
        <w:t> </w:t>
      </w:r>
      <w:r>
        <w:t>dispozici</w:t>
      </w:r>
      <w:r w:rsidR="00AA4F9C">
        <w:t xml:space="preserve"> na </w:t>
      </w:r>
      <w:r>
        <w:t>internetových stránkách KRJ (</w:t>
      </w:r>
      <w:hyperlink r:id="rId13" w:history="1">
        <w:r w:rsidR="00AA4F9C" w:rsidRPr="009213D0">
          <w:rPr>
            <w:rStyle w:val="Hypertextovodkaz"/>
          </w:rPr>
          <w:t>http://www.skrj.cz</w:t>
        </w:r>
      </w:hyperlink>
      <w:r>
        <w:t>)</w:t>
      </w:r>
      <w:r w:rsidR="006043CA">
        <w:t>.</w:t>
      </w:r>
    </w:p>
    <w:p w14:paraId="2F7C736F" w14:textId="77777777" w:rsidR="00416E05" w:rsidRPr="009240B1" w:rsidRDefault="00FC203E" w:rsidP="006043CA">
      <w:pPr>
        <w:pStyle w:val="Odstavecseseznamem"/>
        <w:keepNext/>
        <w:numPr>
          <w:ilvl w:val="0"/>
          <w:numId w:val="2"/>
        </w:numPr>
        <w:ind w:left="714" w:hanging="357"/>
        <w:contextualSpacing w:val="0"/>
      </w:pPr>
      <w:r>
        <w:t>V</w:t>
      </w:r>
      <w:r w:rsidR="00416E05">
        <w:t>šechny části vyúčtování je nutné zaslat v elektronické podobě (v souborech z</w:t>
      </w:r>
      <w:r w:rsidR="00AA4F9C">
        <w:t> </w:t>
      </w:r>
      <w:r w:rsidR="00416E05">
        <w:t>Wordu</w:t>
      </w:r>
      <w:r w:rsidR="00AA4F9C">
        <w:t xml:space="preserve"> </w:t>
      </w:r>
      <w:r w:rsidR="00416E05">
        <w:t xml:space="preserve">a Excelu, nikoliv v PDF) na adresu </w:t>
      </w:r>
      <w:hyperlink r:id="rId14" w:history="1">
        <w:r w:rsidR="00AA4F9C" w:rsidRPr="009213D0">
          <w:rPr>
            <w:rStyle w:val="Hypertextovodkaz"/>
          </w:rPr>
          <w:t>kancelar@skrj.cz</w:t>
        </w:r>
      </w:hyperlink>
      <w:r w:rsidR="00EA3CDE">
        <w:t>.</w:t>
      </w:r>
      <w:r>
        <w:t xml:space="preserve"> </w:t>
      </w:r>
      <w:r w:rsidR="00EA3CDE">
        <w:t>P</w:t>
      </w:r>
      <w:r w:rsidRPr="009240B1">
        <w:t xml:space="preserve">o schválení elektronického vyúčtování </w:t>
      </w:r>
      <w:r w:rsidR="00EA3CDE">
        <w:t xml:space="preserve">je nutné je </w:t>
      </w:r>
      <w:r w:rsidRPr="009240B1">
        <w:t>zaslat v</w:t>
      </w:r>
      <w:r>
        <w:t> </w:t>
      </w:r>
      <w:r w:rsidRPr="009240B1">
        <w:t xml:space="preserve">papírové podobě zaslat na adresu </w:t>
      </w:r>
      <w:r w:rsidRPr="009240B1">
        <w:rPr>
          <w:b/>
        </w:rPr>
        <w:t>Stanislav Vojíř, Slunná 291, Příbram V, 26101</w:t>
      </w:r>
      <w:r>
        <w:rPr>
          <w:b/>
        </w:rPr>
        <w:t>.</w:t>
      </w:r>
    </w:p>
    <w:p w14:paraId="546523D8" w14:textId="77777777" w:rsidR="00416E05" w:rsidRDefault="00416E05" w:rsidP="009240B1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Žadatel je povinen použít dotaci pouze na náklady přímo související s rádcovskou akcí.</w:t>
      </w:r>
    </w:p>
    <w:p w14:paraId="471CE9FD" w14:textId="77777777" w:rsidR="00416E05" w:rsidRDefault="00416E05" w:rsidP="009240B1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Příspěvek nelze čerpat na věci osobní potřeby. Stravování úč</w:t>
      </w:r>
      <w:r w:rsidR="009240B1">
        <w:t xml:space="preserve">astníků se nepovažuje za osobní </w:t>
      </w:r>
      <w:r>
        <w:t>potřebu.</w:t>
      </w:r>
    </w:p>
    <w:p w14:paraId="3B49648E" w14:textId="77777777" w:rsidR="00416E05" w:rsidRDefault="00416E05" w:rsidP="009240B1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Dotace bude zaslána do 15 dnů od přijetí vyúčtování na bank</w:t>
      </w:r>
      <w:r w:rsidR="009240B1">
        <w:t xml:space="preserve">ovní účet pořádající </w:t>
      </w:r>
      <w:r w:rsidR="006266FF">
        <w:t xml:space="preserve">organizační jednotky </w:t>
      </w:r>
      <w:r w:rsidR="009240B1">
        <w:t>uvedený v s</w:t>
      </w:r>
      <w:r>
        <w:t>ystému skautIS.</w:t>
      </w:r>
    </w:p>
    <w:p w14:paraId="09A366AB" w14:textId="77777777" w:rsidR="00416E05" w:rsidRDefault="009240B1" w:rsidP="009240B1">
      <w:pPr>
        <w:pStyle w:val="Nadpis1"/>
      </w:pPr>
      <w:r>
        <w:t>V</w:t>
      </w:r>
      <w:r w:rsidR="006266FF">
        <w:t>I</w:t>
      </w:r>
      <w:r w:rsidR="00416E05">
        <w:t>. P</w:t>
      </w:r>
      <w:r>
        <w:t>řechodná a závěrečná ustanovení</w:t>
      </w:r>
    </w:p>
    <w:p w14:paraId="5CA661BF" w14:textId="0DD25B90" w:rsidR="00416E05" w:rsidRDefault="00D47FB4" w:rsidP="009240B1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Tato v</w:t>
      </w:r>
      <w:r w:rsidR="00416E05">
        <w:t xml:space="preserve">yhláška ruší </w:t>
      </w:r>
      <w:r>
        <w:t xml:space="preserve">Vyhlášku </w:t>
      </w:r>
      <w:r w:rsidR="00416E05">
        <w:t xml:space="preserve">č. </w:t>
      </w:r>
      <w:del w:id="21" w:author="Stanislav Vojíř" w:date="2021-02-19T23:00:00Z">
        <w:r w:rsidDel="00852090">
          <w:delText>2</w:delText>
        </w:r>
      </w:del>
      <w:ins w:id="22" w:author="Stanislav Vojíř" w:date="2021-02-19T23:00:00Z">
        <w:r w:rsidR="00852090">
          <w:t>2</w:t>
        </w:r>
      </w:ins>
      <w:r w:rsidR="00416E05">
        <w:t>/</w:t>
      </w:r>
      <w:del w:id="23" w:author="Stanislav Vojíř" w:date="2021-02-19T23:00:00Z">
        <w:r w:rsidDel="00852090">
          <w:delText xml:space="preserve">2016 </w:delText>
        </w:r>
      </w:del>
      <w:ins w:id="24" w:author="Stanislav Vojíř" w:date="2021-02-19T23:00:00Z">
        <w:r w:rsidR="00852090">
          <w:t xml:space="preserve">2019 </w:t>
        </w:r>
      </w:ins>
      <w:r w:rsidR="00416E05">
        <w:t xml:space="preserve">– </w:t>
      </w:r>
      <w:del w:id="25" w:author="Stanislav Vojíř" w:date="2021-02-19T22:59:00Z">
        <w:r w:rsidR="00416E05" w:rsidDel="00852090">
          <w:delText xml:space="preserve">O </w:delText>
        </w:r>
        <w:r w:rsidDel="00852090">
          <w:delText xml:space="preserve">dotační podpoře </w:delText>
        </w:r>
        <w:r w:rsidR="00416E05" w:rsidDel="00852090">
          <w:delText>rádcovsk</w:delText>
        </w:r>
        <w:r w:rsidDel="00852090">
          <w:delText>ých</w:delText>
        </w:r>
        <w:r w:rsidR="00416E05" w:rsidDel="00852090">
          <w:delText xml:space="preserve"> </w:delText>
        </w:r>
        <w:r w:rsidDel="00852090">
          <w:delText>akcí</w:delText>
        </w:r>
      </w:del>
      <w:ins w:id="26" w:author="Stanislav Vojíř" w:date="2021-02-19T22:59:00Z">
        <w:r w:rsidR="00852090">
          <w:t>Dotační podpora rádcov</w:t>
        </w:r>
      </w:ins>
      <w:ins w:id="27" w:author="Stanislav Vojíř" w:date="2021-02-19T23:00:00Z">
        <w:r w:rsidR="00852090">
          <w:t>ských akcí</w:t>
        </w:r>
      </w:ins>
      <w:r w:rsidR="00416E05">
        <w:t>.</w:t>
      </w:r>
    </w:p>
    <w:p w14:paraId="7600BBFE" w14:textId="642CC84B" w:rsidR="00416E05" w:rsidRDefault="00416E05" w:rsidP="009240B1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 xml:space="preserve">Vyhláška byla schválena KRJ dne </w:t>
      </w:r>
      <w:del w:id="28" w:author="Stanislav Vojíř" w:date="2021-02-19T22:59:00Z">
        <w:r w:rsidR="00D47FB4" w:rsidDel="00852090">
          <w:delText>23</w:delText>
        </w:r>
      </w:del>
      <w:ins w:id="29" w:author="Stanislav Vojíř" w:date="2021-02-19T22:59:00Z">
        <w:r w:rsidR="00852090">
          <w:t>25</w:t>
        </w:r>
      </w:ins>
      <w:r>
        <w:t xml:space="preserve">. 2. </w:t>
      </w:r>
      <w:del w:id="30" w:author="Stanislav Vojíř" w:date="2021-02-19T22:59:00Z">
        <w:r w:rsidR="00D47FB4" w:rsidDel="00852090">
          <w:delText xml:space="preserve">2019 </w:delText>
        </w:r>
      </w:del>
      <w:ins w:id="31" w:author="Stanislav Vojíř" w:date="2021-02-19T22:59:00Z">
        <w:r w:rsidR="00852090">
          <w:t xml:space="preserve">2021 </w:t>
        </w:r>
      </w:ins>
      <w:r>
        <w:t>s platn</w:t>
      </w:r>
      <w:r w:rsidR="009240B1">
        <w:t>ostí a účinností od 1</w:t>
      </w:r>
      <w:ins w:id="32" w:author="Stanislav Vojíř" w:date="2021-02-19T22:59:00Z">
        <w:r w:rsidR="00852090">
          <w:t>5</w:t>
        </w:r>
      </w:ins>
      <w:r w:rsidR="009240B1">
        <w:t xml:space="preserve">. 3. </w:t>
      </w:r>
      <w:del w:id="33" w:author="Stanislav Vojíř" w:date="2021-02-19T22:59:00Z">
        <w:r w:rsidR="00D47FB4" w:rsidDel="00852090">
          <w:delText>2019</w:delText>
        </w:r>
      </w:del>
      <w:ins w:id="34" w:author="Stanislav Vojíř" w:date="2021-02-19T22:59:00Z">
        <w:r w:rsidR="00852090">
          <w:t>2021</w:t>
        </w:r>
      </w:ins>
      <w:r w:rsidR="009240B1">
        <w:t>.</w:t>
      </w:r>
    </w:p>
    <w:p w14:paraId="1538F6C9" w14:textId="77777777" w:rsidR="00A04875" w:rsidRDefault="00A04875" w:rsidP="00A04875"/>
    <w:p w14:paraId="45604C12" w14:textId="77777777" w:rsidR="009240B1" w:rsidRDefault="009240B1" w:rsidP="009240B1">
      <w:r>
        <w:t xml:space="preserve"> </w:t>
      </w:r>
    </w:p>
    <w:p w14:paraId="1A531A38" w14:textId="77777777" w:rsidR="009240B1" w:rsidRDefault="009240B1" w:rsidP="009240B1">
      <w:pPr>
        <w:sectPr w:rsidR="009240B1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19B5B" w14:textId="03E9F785" w:rsidR="009240B1" w:rsidRDefault="009240B1" w:rsidP="009240B1">
      <w:pPr>
        <w:jc w:val="center"/>
      </w:pPr>
      <w:r>
        <w:t>Stanislav Vojíř</w:t>
      </w:r>
      <w:r>
        <w:br/>
        <w:t xml:space="preserve">předseda </w:t>
      </w:r>
      <w:r w:rsidR="001F6C0D">
        <w:t>krajské rady</w:t>
      </w:r>
      <w:r>
        <w:br w:type="column"/>
      </w:r>
      <w:del w:id="35" w:author="Stanislav Vojíř" w:date="2021-02-19T23:00:00Z">
        <w:r w:rsidR="00D47FB4" w:rsidDel="00852090">
          <w:delText>Tomáš Slabý</w:delText>
        </w:r>
      </w:del>
      <w:ins w:id="36" w:author="Stanislav Vojíř" w:date="2021-02-19T23:00:00Z">
        <w:r w:rsidR="00852090">
          <w:t>Lukáš Klimovič</w:t>
        </w:r>
      </w:ins>
      <w:r>
        <w:br/>
        <w:t xml:space="preserve">místopředseda </w:t>
      </w:r>
      <w:r w:rsidR="00ED322B">
        <w:t>krajské rady</w:t>
      </w:r>
    </w:p>
    <w:sectPr w:rsidR="009240B1" w:rsidSect="009240B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Stanislav Vojíř" w:date="2021-02-19T22:50:00Z" w:initials="SV">
    <w:p w14:paraId="2C9AB6A7" w14:textId="1E8E24F3" w:rsidR="003215FC" w:rsidRDefault="003215FC">
      <w:pPr>
        <w:pStyle w:val="Textkomente"/>
      </w:pPr>
      <w:r>
        <w:rPr>
          <w:rStyle w:val="Odkaznakoment"/>
        </w:rPr>
        <w:annotationRef/>
      </w:r>
      <w:r w:rsidR="00010CE8">
        <w:rPr>
          <w:rStyle w:val="Odkaznakoment"/>
        </w:rPr>
        <w:t>V aktuální verzi Směrnice z Ústředí tato podmínka není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9AB6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BF29" w16cex:dateUtc="2021-02-19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AB6A7" w16cid:durableId="23DABF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A8C7" w14:textId="77777777" w:rsidR="001700CD" w:rsidRDefault="001700CD" w:rsidP="00BF4F58">
      <w:pPr>
        <w:spacing w:before="0" w:after="0" w:line="240" w:lineRule="auto"/>
      </w:pPr>
      <w:r>
        <w:separator/>
      </w:r>
    </w:p>
  </w:endnote>
  <w:endnote w:type="continuationSeparator" w:id="0">
    <w:p w14:paraId="23931F5B" w14:textId="77777777" w:rsidR="001700CD" w:rsidRDefault="001700CD" w:rsidP="00BF4F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DA20" w14:textId="77777777" w:rsidR="001700CD" w:rsidRDefault="001700CD" w:rsidP="00BF4F58">
      <w:pPr>
        <w:spacing w:before="0" w:after="0" w:line="240" w:lineRule="auto"/>
      </w:pPr>
      <w:r>
        <w:separator/>
      </w:r>
    </w:p>
  </w:footnote>
  <w:footnote w:type="continuationSeparator" w:id="0">
    <w:p w14:paraId="1340BEE3" w14:textId="77777777" w:rsidR="001700CD" w:rsidRDefault="001700CD" w:rsidP="00BF4F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A48D" w14:textId="77777777" w:rsidR="00BF4F58" w:rsidRDefault="00BF4F58">
    <w:pPr>
      <w:pStyle w:val="Zhlav"/>
    </w:pPr>
    <w:r>
      <w:t>Junák – český skaut, Středočeský kraj,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C94"/>
    <w:multiLevelType w:val="hybridMultilevel"/>
    <w:tmpl w:val="10C80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892"/>
    <w:multiLevelType w:val="hybridMultilevel"/>
    <w:tmpl w:val="544E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72B5"/>
    <w:multiLevelType w:val="hybridMultilevel"/>
    <w:tmpl w:val="A7D05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79B6"/>
    <w:multiLevelType w:val="hybridMultilevel"/>
    <w:tmpl w:val="14BE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0948"/>
    <w:multiLevelType w:val="hybridMultilevel"/>
    <w:tmpl w:val="6CB82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03FE"/>
    <w:multiLevelType w:val="hybridMultilevel"/>
    <w:tmpl w:val="9A1ED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nislav Vojíř">
    <w15:presenceInfo w15:providerId="Windows Live" w15:userId="46a33c563d9a2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58"/>
    <w:rsid w:val="00010CE8"/>
    <w:rsid w:val="00037213"/>
    <w:rsid w:val="001700CD"/>
    <w:rsid w:val="001B6308"/>
    <w:rsid w:val="001F0463"/>
    <w:rsid w:val="001F6C0D"/>
    <w:rsid w:val="003215FC"/>
    <w:rsid w:val="00352FE6"/>
    <w:rsid w:val="003A2258"/>
    <w:rsid w:val="00412B00"/>
    <w:rsid w:val="00416E05"/>
    <w:rsid w:val="00526468"/>
    <w:rsid w:val="00555ECD"/>
    <w:rsid w:val="00582A23"/>
    <w:rsid w:val="00583D75"/>
    <w:rsid w:val="005E5866"/>
    <w:rsid w:val="006043CA"/>
    <w:rsid w:val="006266FF"/>
    <w:rsid w:val="006C3D1F"/>
    <w:rsid w:val="006D5EB3"/>
    <w:rsid w:val="007301BD"/>
    <w:rsid w:val="007D5113"/>
    <w:rsid w:val="007F268F"/>
    <w:rsid w:val="007F2E10"/>
    <w:rsid w:val="00852090"/>
    <w:rsid w:val="008B4F70"/>
    <w:rsid w:val="009240B1"/>
    <w:rsid w:val="0096604C"/>
    <w:rsid w:val="00972A38"/>
    <w:rsid w:val="009D0E28"/>
    <w:rsid w:val="00A04875"/>
    <w:rsid w:val="00AA0EFE"/>
    <w:rsid w:val="00AA4F9C"/>
    <w:rsid w:val="00AD5312"/>
    <w:rsid w:val="00B665AA"/>
    <w:rsid w:val="00BF4F58"/>
    <w:rsid w:val="00C01074"/>
    <w:rsid w:val="00C302A9"/>
    <w:rsid w:val="00C82720"/>
    <w:rsid w:val="00CC228C"/>
    <w:rsid w:val="00CE638B"/>
    <w:rsid w:val="00CE687B"/>
    <w:rsid w:val="00D34C95"/>
    <w:rsid w:val="00D47FB4"/>
    <w:rsid w:val="00E355A8"/>
    <w:rsid w:val="00E55A41"/>
    <w:rsid w:val="00E81230"/>
    <w:rsid w:val="00EA3CDE"/>
    <w:rsid w:val="00ED322B"/>
    <w:rsid w:val="00F401D3"/>
    <w:rsid w:val="00F521A0"/>
    <w:rsid w:val="00F55EEA"/>
    <w:rsid w:val="00F85F75"/>
    <w:rsid w:val="00F96675"/>
    <w:rsid w:val="00FC203E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162"/>
  <w15:chartTrackingRefBased/>
  <w15:docId w15:val="{8D0897DA-54B0-4870-995B-A361E3D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F58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F4F5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F5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4F5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4F5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4F5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4F5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4F5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4F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4F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4F5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F58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4F58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F58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4F58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4F58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4F58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4F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4F58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4F58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F4F5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4F5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4F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F4F5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BF4F58"/>
    <w:rPr>
      <w:b/>
      <w:bCs/>
    </w:rPr>
  </w:style>
  <w:style w:type="character" w:styleId="Zdraznn">
    <w:name w:val="Emphasis"/>
    <w:uiPriority w:val="20"/>
    <w:qFormat/>
    <w:rsid w:val="00BF4F58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BF4F5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4F58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4F58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4F5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4F58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BF4F58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BF4F58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BF4F58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BF4F58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BF4F58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4F5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BF4F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F58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F4F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F58"/>
    <w:rPr>
      <w:sz w:val="22"/>
    </w:rPr>
  </w:style>
  <w:style w:type="paragraph" w:styleId="Odstavecseseznamem">
    <w:name w:val="List Paragraph"/>
    <w:basedOn w:val="Normln"/>
    <w:uiPriority w:val="34"/>
    <w:qFormat/>
    <w:rsid w:val="00BF4F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6E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E2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2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1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5F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5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kr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rj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kancelar@skr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04E7FA5C-40F2-47D6-81E7-891F918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Vojíř</dc:creator>
  <cp:keywords/>
  <dc:description/>
  <cp:lastModifiedBy>Stanislav Vojíř</cp:lastModifiedBy>
  <cp:revision>14</cp:revision>
  <cp:lastPrinted>2019-02-24T23:40:00Z</cp:lastPrinted>
  <dcterms:created xsi:type="dcterms:W3CDTF">2019-02-17T02:47:00Z</dcterms:created>
  <dcterms:modified xsi:type="dcterms:W3CDTF">2021-02-19T22:04:00Z</dcterms:modified>
</cp:coreProperties>
</file>